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2003AFC8" w:rsidR="00FD6452" w:rsidRPr="00F12F3D" w:rsidRDefault="2156E4C0" w:rsidP="773BE38D">
      <w:pPr>
        <w:rPr>
          <w:b/>
          <w:bCs/>
          <w:sz w:val="24"/>
          <w:szCs w:val="24"/>
          <w:lang w:val="en-GB"/>
        </w:rPr>
      </w:pPr>
      <w:bookmarkStart w:id="0" w:name="_GoBack"/>
      <w:bookmarkEnd w:id="0"/>
      <w:r w:rsidRPr="00600FAD">
        <w:rPr>
          <w:b/>
          <w:bCs/>
          <w:sz w:val="24"/>
          <w:szCs w:val="24"/>
          <w:highlight w:val="cyan"/>
          <w:lang w:val="en-GB"/>
        </w:rPr>
        <w:t xml:space="preserve">Grant agreement model for Erasmus+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4CD28CB4" w:rsidR="00984DD3" w:rsidRPr="003469F5" w:rsidRDefault="00984DD3" w:rsidP="773BE38D">
      <w:pPr>
        <w:jc w:val="both"/>
        <w:rPr>
          <w:highlight w:val="cyan"/>
          <w:lang w:val="en-GB"/>
        </w:rPr>
      </w:pPr>
      <w:r w:rsidRPr="003469F5">
        <w:rPr>
          <w:highlight w:val="cyan"/>
          <w:lang w:val="en-GB"/>
        </w:rPr>
        <w:t>[This template is applicable for participants taking part in any 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1F650C35" w14:textId="7B6A1EA8"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1D7F9D11" w:rsidR="0023790E" w:rsidRPr="003469F5" w:rsidRDefault="0018571B"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75C18E5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22F71211" w14:textId="433207A8"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14:paraId="6B825C79" w14:textId="3A3BA7AF"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586061C3" w:rsidR="00BC78D5" w:rsidRDefault="00877C09" w:rsidP="773BE38D">
      <w:pPr>
        <w:tabs>
          <w:tab w:val="left" w:pos="1701"/>
        </w:tabs>
        <w:ind w:left="1701" w:hanging="1701"/>
        <w:rPr>
          <w:sz w:val="24"/>
          <w:szCs w:val="24"/>
          <w:lang w:val="en-GB"/>
        </w:rPr>
      </w:pPr>
      <w:r w:rsidRPr="003469F5">
        <w:rPr>
          <w:sz w:val="24"/>
          <w:szCs w:val="24"/>
          <w:highlight w:val="cyan"/>
          <w:lang w:val="en-GB"/>
        </w:rPr>
        <w:t>[For students only]</w:t>
      </w:r>
      <w:r w:rsidRPr="003469F5">
        <w:rPr>
          <w:sz w:val="24"/>
          <w:szCs w:val="24"/>
          <w:lang w:val="en-GB"/>
        </w:rPr>
        <w:t xml:space="preserve"> </w:t>
      </w:r>
      <w:r w:rsidR="00BC78D5" w:rsidRPr="003469F5">
        <w:rPr>
          <w:sz w:val="24"/>
          <w:szCs w:val="24"/>
          <w:highlight w:val="yellow"/>
          <w:lang w:val="en-GB"/>
        </w:rPr>
        <w:t>Annex III</w:t>
      </w:r>
      <w:r w:rsidR="003469F5">
        <w:rPr>
          <w:sz w:val="24"/>
          <w:szCs w:val="24"/>
          <w:highlight w:val="yellow"/>
          <w:lang w:val="en-GB"/>
        </w:rPr>
        <w:tab/>
      </w:r>
      <w:r w:rsidRPr="00FE4611">
        <w:rPr>
          <w:highlight w:val="yellow"/>
          <w:lang w:val="en-US"/>
        </w:rPr>
        <w:tab/>
      </w:r>
      <w:r w:rsidR="00BC78D5" w:rsidRPr="003469F5">
        <w:rPr>
          <w:sz w:val="24"/>
          <w:szCs w:val="24"/>
          <w:highlight w:val="yellow"/>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1E4F04D7" w14:textId="7A780E21" w:rsidR="00EC79EA" w:rsidRPr="001B2A38" w:rsidRDefault="00EC79EA" w:rsidP="00EC79EA">
      <w:pPr>
        <w:jc w:val="both"/>
        <w:rPr>
          <w:lang w:val="en-GB"/>
        </w:rPr>
      </w:pPr>
      <w:r w:rsidRPr="005C1EB3">
        <w:rPr>
          <w:highlight w:val="cyan"/>
          <w:lang w:val="en-GB"/>
        </w:rPr>
        <w:lastRenderedPageBreak/>
        <w:t>[NA can choose to add below tickboxes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0DF44A4C"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B9104CD" w14:textId="478B5B68"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[For students</w:t>
      </w:r>
      <w:r w:rsidR="002070E2">
        <w:rPr>
          <w:highlight w:val="cyan"/>
          <w:lang w:val="en-GB"/>
        </w:rPr>
        <w:t xml:space="preserve">, </w:t>
      </w:r>
      <w:r w:rsidR="00C162BA" w:rsidRPr="003469F5">
        <w:rPr>
          <w:highlight w:val="cyan"/>
          <w:lang w:val="en-GB"/>
        </w:rPr>
        <w:t>NA/</w:t>
      </w:r>
      <w:r w:rsidR="002070E2">
        <w:rPr>
          <w:highlight w:val="cyan"/>
          <w:lang w:val="en-GB"/>
        </w:rPr>
        <w:t>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F653E1" w:rsidRPr="00F12F3D">
        <w:rPr>
          <w:lang w:val="en-US"/>
        </w:rPr>
        <w:tab/>
      </w:r>
    </w:p>
    <w:p w14:paraId="3ECDD731" w14:textId="7231AA75" w:rsidR="002B2378" w:rsidRPr="003469F5" w:rsidRDefault="002B2378" w:rsidP="00522BBF">
      <w:pPr>
        <w:ind w:firstLine="567"/>
        <w:jc w:val="both"/>
        <w:rPr>
          <w:highlight w:val="cyan"/>
          <w:lang w:val="en-GB"/>
        </w:rPr>
      </w:pPr>
      <w:r w:rsidRPr="003469F5">
        <w:rPr>
          <w:highlight w:val="cyan"/>
          <w:lang w:val="en-GB"/>
        </w:rPr>
        <w:t>[For staff</w:t>
      </w:r>
      <w:r w:rsidR="002070E2">
        <w:rPr>
          <w:highlight w:val="cyan"/>
          <w:lang w:val="en-GB"/>
        </w:rPr>
        <w:t>,</w:t>
      </w:r>
      <w:r w:rsidR="004F4C93">
        <w:rPr>
          <w:highlight w:val="cyan"/>
          <w:lang w:val="en-GB"/>
        </w:rPr>
        <w:t xml:space="preserve"> </w:t>
      </w:r>
      <w:r w:rsidRPr="003469F5">
        <w:rPr>
          <w:highlight w:val="cyan"/>
          <w:lang w:val="en-GB"/>
        </w:rPr>
        <w:t>NA/</w:t>
      </w:r>
      <w:r w:rsidR="002070E2">
        <w:rPr>
          <w:highlight w:val="cyan"/>
          <w:lang w:val="en-GB"/>
        </w:rPr>
        <w:t>beneficiary</w:t>
      </w:r>
      <w:r w:rsidR="002070E2" w:rsidRPr="003469F5">
        <w:rPr>
          <w:highlight w:val="cyan"/>
          <w:lang w:val="en-GB"/>
        </w:rPr>
        <w:t xml:space="preserve"> </w:t>
      </w:r>
      <w:r w:rsidRPr="003469F5">
        <w:rPr>
          <w:highlight w:val="cyan"/>
          <w:lang w:val="en-GB"/>
        </w:rPr>
        <w:t>shall select Option 1, Option 2 or Option 3]</w:t>
      </w:r>
    </w:p>
    <w:p w14:paraId="3D5E3F57" w14:textId="77777777" w:rsidR="004F4C93" w:rsidRDefault="004F4C93" w:rsidP="773BE38D">
      <w:pPr>
        <w:ind w:left="567"/>
        <w:jc w:val="both"/>
        <w:rPr>
          <w:highlight w:val="cyan"/>
          <w:lang w:val="en-GB"/>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0C04F87C" w14:textId="16DA5201"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14:paraId="35BD5A61" w14:textId="7C8F8430" w:rsidR="002B2378" w:rsidRPr="00E85FDD" w:rsidRDefault="002B2378" w:rsidP="002B2378">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3C4110F5" w14:textId="77777777" w:rsidR="002B2378" w:rsidRPr="00E85FDD" w:rsidRDefault="002B2378" w:rsidP="002B2378">
      <w:pPr>
        <w:ind w:left="873"/>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r w:rsidRPr="773BE38D">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2DCADCF2" w14:textId="38E67850" w:rsidR="00B12075" w:rsidRDefault="00DB1A03" w:rsidP="00891244">
      <w:pPr>
        <w:ind w:left="720" w:hanging="720"/>
        <w:jc w:val="both"/>
        <w:rPr>
          <w:lang w:val="en-GB"/>
        </w:rPr>
      </w:pPr>
      <w:r>
        <w:rPr>
          <w:lang w:val="en-GB"/>
        </w:rPr>
        <w:tab/>
      </w:r>
      <w:r w:rsidRPr="00DB1A03">
        <w:rPr>
          <w:highlight w:val="cyan"/>
          <w:lang w:val="en-GB"/>
        </w:rPr>
        <w:t>[For staff and participants whose mobility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6E4A04CD" w:rsidR="00F106E3" w:rsidRDefault="00F106E3" w:rsidP="2156E4C0">
      <w:pPr>
        <w:tabs>
          <w:tab w:val="left" w:pos="567"/>
        </w:tabs>
        <w:ind w:left="567" w:hanging="567"/>
        <w:jc w:val="both"/>
        <w:rPr>
          <w:lang w:val="en-GB"/>
        </w:rPr>
      </w:pPr>
      <w:r w:rsidRPr="773BE38D">
        <w:rPr>
          <w:lang w:val="en-GB"/>
        </w:rPr>
        <w:t>7.2</w:t>
      </w:r>
      <w:r w:rsidRPr="00F12F3D">
        <w:rPr>
          <w:lang w:val="en-US"/>
        </w:rPr>
        <w:tab/>
      </w:r>
      <w:r w:rsidR="00877C09" w:rsidRPr="00A81FEC">
        <w:rPr>
          <w:highlight w:val="cyan"/>
          <w:lang w:val="en-GB"/>
        </w:rPr>
        <w:t>[For students only]</w:t>
      </w:r>
      <w:r w:rsidR="00877C09" w:rsidRPr="773BE38D">
        <w:rPr>
          <w:lang w:val="en-GB"/>
        </w:rPr>
        <w:t xml:space="preserve"> </w:t>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1E06B2B4"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7777777" w:rsidR="00137EB2" w:rsidRPr="00FE149C" w:rsidRDefault="2156E4C0" w:rsidP="2156E4C0">
      <w:pPr>
        <w:jc w:val="both"/>
        <w:rPr>
          <w:sz w:val="18"/>
          <w:szCs w:val="18"/>
          <w:lang w:val="en-GB"/>
        </w:rPr>
      </w:pPr>
      <w:r w:rsidRPr="773BE38D">
        <w:rPr>
          <w:sz w:val="18"/>
          <w:szCs w:val="18"/>
          <w:lang w:val="en-GB"/>
        </w:rPr>
        <w:t xml:space="preserve">The National Agency of </w:t>
      </w:r>
      <w:r w:rsidRPr="00A81FEC">
        <w:rPr>
          <w:sz w:val="18"/>
          <w:szCs w:val="18"/>
          <w:highlight w:val="cyan"/>
          <w:lang w:val="en-GB"/>
        </w:rPr>
        <w:t>[country]</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00A81FEC">
        <w:rPr>
          <w:sz w:val="18"/>
          <w:szCs w:val="18"/>
          <w:highlight w:val="cyan"/>
          <w:lang w:val="en-GB"/>
        </w:rPr>
        <w:t>[country]</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77777777"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Pr="00A81FEC">
        <w:rPr>
          <w:sz w:val="18"/>
          <w:szCs w:val="18"/>
          <w:highlight w:val="cyan"/>
          <w:lang w:val="en-GB"/>
        </w:rPr>
        <w:t>[country]</w:t>
      </w:r>
      <w:r w:rsidRPr="773BE38D">
        <w:rPr>
          <w:sz w:val="18"/>
          <w:szCs w:val="18"/>
          <w:lang w:val="en-GB"/>
        </w:rPr>
        <w:t xml:space="preserve"> or by any other outside body authorised by the European Commission or the National Agency of </w:t>
      </w:r>
      <w:r w:rsidRPr="00A81FEC">
        <w:rPr>
          <w:sz w:val="18"/>
          <w:szCs w:val="18"/>
          <w:highlight w:val="cyan"/>
          <w:lang w:val="en-GB"/>
        </w:rPr>
        <w:t>[country]</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FAE75" w16cid:durableId="26376E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C87F" w14:textId="77777777" w:rsidR="006F3FF2" w:rsidRDefault="006F3FF2">
      <w:r>
        <w:separator/>
      </w:r>
    </w:p>
  </w:endnote>
  <w:endnote w:type="continuationSeparator" w:id="0">
    <w:p w14:paraId="6BB06AC6" w14:textId="77777777" w:rsidR="006F3FF2" w:rsidRDefault="006F3FF2">
      <w:r>
        <w:continuationSeparator/>
      </w:r>
    </w:p>
  </w:endnote>
  <w:endnote w:type="continuationNotice" w:id="1">
    <w:p w14:paraId="2F55D1E4" w14:textId="77777777" w:rsidR="006F3FF2" w:rsidRDefault="006F3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00ACB606"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18571B">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090152C9"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18571B">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2EA80" w14:textId="77777777" w:rsidR="006F3FF2" w:rsidRDefault="006F3FF2">
      <w:r>
        <w:separator/>
      </w:r>
    </w:p>
  </w:footnote>
  <w:footnote w:type="continuationSeparator" w:id="0">
    <w:p w14:paraId="21AB31B7" w14:textId="77777777" w:rsidR="006F3FF2" w:rsidRDefault="006F3FF2">
      <w:r>
        <w:continuationSeparator/>
      </w:r>
    </w:p>
  </w:footnote>
  <w:footnote w:type="continuationNotice" w:id="1">
    <w:p w14:paraId="51D80370" w14:textId="77777777" w:rsidR="006F3FF2" w:rsidRDefault="006F3FF2"/>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24C67529" w:rsidR="00605208" w:rsidDel="00C04167" w:rsidRDefault="00C04167" w:rsidP="00605208">
      <w:pPr>
        <w:rPr>
          <w:del w:id="1" w:author="FINSEN Svava Berglind (EAC)" w:date="2022-06-02T11:52:00Z"/>
          <w:snapToGrid/>
          <w:color w:val="1F497D"/>
          <w:lang w:val="en-GB"/>
        </w:rPr>
      </w:pPr>
      <w:del w:id="2" w:author="FINSEN Svava Berglind (EAC)" w:date="2022-06-02T11:52:00Z">
        <w:r w:rsidDel="00C04167">
          <w:fldChar w:fldCharType="begin"/>
        </w:r>
        <w:r w:rsidRPr="00C04167" w:rsidDel="00C04167">
          <w:rPr>
            <w:lang w:val="en-GB"/>
          </w:rPr>
          <w:delInstrText xml:space="preserve"> HYPERLINK "https://erasmus-plus.ec.europa.eu/erasmus-and-data-protection/privacy-statement-mobility-tool" </w:delInstrText>
        </w:r>
        <w:r w:rsidDel="00C04167">
          <w:fldChar w:fldCharType="separate"/>
        </w:r>
        <w:r w:rsidR="00605208" w:rsidRPr="00605208" w:rsidDel="00C04167">
          <w:rPr>
            <w:rStyle w:val="Hyperlink"/>
            <w:lang w:val="en-GB"/>
          </w:rPr>
          <w:delText>https://erasmus-plus.ec.europa.eu/erasmus-and-data-protection/privacy-statement-mobility-tool</w:delText>
        </w:r>
        <w:r w:rsidDel="00C04167">
          <w:rPr>
            <w:rStyle w:val="Hyperlink"/>
            <w:lang w:val="en-GB"/>
          </w:rPr>
          <w:fldChar w:fldCharType="end"/>
        </w:r>
        <w:r w:rsidR="00605208" w:rsidRPr="00605208" w:rsidDel="00C04167">
          <w:rPr>
            <w:color w:val="1F497D"/>
            <w:lang w:val="en-GB"/>
          </w:rPr>
          <w:delText xml:space="preserve"> </w:delText>
        </w:r>
      </w:del>
    </w:p>
    <w:p w14:paraId="60BD4FBD" w14:textId="3C8353CC" w:rsidR="001B2A38" w:rsidRPr="001B2A38" w:rsidRDefault="00C04167" w:rsidP="001B2A38">
      <w:pPr>
        <w:pStyle w:val="FootnoteText"/>
        <w:rPr>
          <w:lang w:val="hr-HR"/>
        </w:rPr>
      </w:pPr>
      <w:ins w:id="3" w:author="FINSEN Svava Berglind (EAC)" w:date="2022-06-02T11:52:00Z">
        <w:r>
          <w:fldChar w:fldCharType="begin"/>
        </w:r>
        <w:r w:rsidRPr="00C04167">
          <w:rPr>
            <w:lang w:val="en-GB"/>
          </w:rPr>
          <w:instrText xml:space="preserve"> HYPERLINK "https://webgate.ec.europa.eu/erasmus-esc/index/privacy-statement" </w:instrText>
        </w:r>
        <w:r>
          <w:fldChar w:fldCharType="separate"/>
        </w:r>
        <w:r w:rsidRPr="00322FAE">
          <w:rPr>
            <w:rStyle w:val="Hyperlink"/>
            <w:lang w:val="en-GB"/>
          </w:rPr>
          <w:t>https://webgate.ec.europa.eu/erasmus-esc/index/privacy-statement</w:t>
        </w:r>
        <w:r>
          <w:rPr>
            <w:rStyle w:val="Hyperlink"/>
            <w:lang w:val="en-GB"/>
          </w:rPr>
          <w:fldChar w:fldCharType="end"/>
        </w:r>
      </w:ins>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7B66" w14:textId="77777777" w:rsidR="003469F5" w:rsidRDefault="003469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0A488E1A"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SEN Svava Berglind (EAC)">
    <w15:presenceInfo w15:providerId="AD" w15:userId="S-1-5-21-1606980848-2025429265-839522115-1316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8571B"/>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3FF2"/>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08436D"/>
    <w:rsid w:val="0008436D"/>
    <w:rsid w:val="005B3644"/>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125B9-D6B1-423F-9626-C98E25A7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Hür Güldü</cp:lastModifiedBy>
  <cp:revision>2</cp:revision>
  <cp:lastPrinted>2015-03-04T15:51:00Z</cp:lastPrinted>
  <dcterms:created xsi:type="dcterms:W3CDTF">2022-06-03T07:05:00Z</dcterms:created>
  <dcterms:modified xsi:type="dcterms:W3CDTF">2022-06-03T07:05:00Z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